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92" w:rsidRPr="004F1C69" w:rsidRDefault="00572892" w:rsidP="007C61ED">
      <w:pPr>
        <w:pStyle w:val="Odstavekseznama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572892" w:rsidRPr="004F1C69" w:rsidRDefault="00572892" w:rsidP="007C61ED">
      <w:pPr>
        <w:pStyle w:val="Odstavekseznama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7C61ED" w:rsidRPr="004F1C69" w:rsidRDefault="007C61ED" w:rsidP="007C61ED">
      <w:pPr>
        <w:pStyle w:val="Odstavekseznama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F1C69">
        <w:rPr>
          <w:rFonts w:ascii="Comic Sans MS" w:hAnsi="Comic Sans MS"/>
          <w:b/>
          <w:color w:val="FF0000"/>
          <w:sz w:val="24"/>
          <w:szCs w:val="24"/>
        </w:rPr>
        <w:t>PODALJŠANO BIVANJE 4.IN 5. RAZRED</w:t>
      </w:r>
    </w:p>
    <w:p w:rsidR="007C61ED" w:rsidRPr="004F1C69" w:rsidRDefault="007C61ED" w:rsidP="007C61ED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bookmarkStart w:id="0" w:name="_GoBack"/>
      <w:bookmarkEnd w:id="0"/>
      <w:r w:rsidRPr="004F1C69">
        <w:rPr>
          <w:rFonts w:ascii="Comic Sans MS" w:hAnsi="Comic Sans MS"/>
          <w:b/>
          <w:color w:val="FF0000"/>
          <w:sz w:val="20"/>
          <w:szCs w:val="20"/>
        </w:rPr>
        <w:t>Pripravila: Urška Razingar</w:t>
      </w:r>
    </w:p>
    <w:p w:rsidR="00572892" w:rsidRPr="004F1C69" w:rsidRDefault="00572892" w:rsidP="007C61ED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7C61ED" w:rsidRPr="004F1C69" w:rsidRDefault="007C61ED" w:rsidP="006236DA">
      <w:pPr>
        <w:rPr>
          <w:rFonts w:ascii="Comic Sans MS" w:hAnsi="Comic Sans MS"/>
          <w:b/>
        </w:rPr>
      </w:pPr>
    </w:p>
    <w:p w:rsidR="006236DA" w:rsidRPr="00EC6394" w:rsidRDefault="00EC6394" w:rsidP="00EC6394">
      <w:pPr>
        <w:pStyle w:val="Odstavekseznama"/>
        <w:rPr>
          <w:ins w:id="1" w:author="razingarurska@outlook.com" w:date="2019-09-23T07:47:00Z"/>
          <w:rFonts w:ascii="Comic Sans MS" w:hAnsi="Comic Sans MS"/>
          <w:b/>
          <w:color w:val="FF0000"/>
          <w:sz w:val="40"/>
          <w:szCs w:val="40"/>
          <w:u w:val="single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        </w:t>
      </w:r>
      <w:ins w:id="2" w:author="razingarurska@outlook.com" w:date="2019-09-23T07:47:00Z">
        <w:r w:rsidR="006236DA" w:rsidRPr="00EC6394">
          <w:rPr>
            <w:rFonts w:ascii="Comic Sans MS" w:hAnsi="Comic Sans MS"/>
            <w:b/>
            <w:color w:val="FF0000"/>
            <w:sz w:val="40"/>
            <w:szCs w:val="40"/>
            <w:u w:val="single"/>
          </w:rPr>
          <w:t>TENIS Z LONČKI</w:t>
        </w:r>
      </w:ins>
    </w:p>
    <w:p w:rsidR="006236DA" w:rsidRPr="004F1C69" w:rsidRDefault="00CB7828" w:rsidP="006236DA">
      <w:pPr>
        <w:rPr>
          <w:rFonts w:ascii="Comic Sans MS" w:hAnsi="Comic Sans MS"/>
          <w:sz w:val="28"/>
          <w:szCs w:val="28"/>
        </w:rPr>
      </w:pPr>
      <w:r w:rsidRPr="004F1C69">
        <w:rPr>
          <w:rFonts w:ascii="Comic Sans MS" w:hAnsi="Comic Sans MS"/>
          <w:sz w:val="28"/>
          <w:szCs w:val="28"/>
        </w:rPr>
        <w:t>S soigralcem</w:t>
      </w:r>
      <w:ins w:id="3" w:author="razingarurska@outlook.com" w:date="2019-09-23T07:47:00Z">
        <w:r w:rsidR="006236DA" w:rsidRPr="004F1C69">
          <w:rPr>
            <w:rFonts w:ascii="Comic Sans MS" w:hAnsi="Comic Sans MS"/>
            <w:sz w:val="28"/>
            <w:szCs w:val="28"/>
          </w:rPr>
          <w:t xml:space="preserve"> si podaja</w:t>
        </w:r>
      </w:ins>
      <w:r w:rsidRPr="004F1C69">
        <w:rPr>
          <w:rFonts w:ascii="Comic Sans MS" w:hAnsi="Comic Sans MS"/>
          <w:sz w:val="28"/>
          <w:szCs w:val="28"/>
        </w:rPr>
        <w:t>j</w:t>
      </w:r>
      <w:ins w:id="4" w:author="razingarurska@outlook.com" w:date="2019-09-23T07:47:00Z">
        <w:r w:rsidR="006236DA" w:rsidRPr="004F1C69">
          <w:rPr>
            <w:rFonts w:ascii="Comic Sans MS" w:hAnsi="Comic Sans MS"/>
            <w:sz w:val="28"/>
            <w:szCs w:val="28"/>
          </w:rPr>
          <w:t xml:space="preserve">ta žogico s plastičnim lončkom. Komur žogica trikrat pade na </w:t>
        </w:r>
        <w:r w:rsidR="006236DA" w:rsidRPr="003A0930">
          <w:rPr>
            <w:rFonts w:ascii="Comic Sans MS" w:hAnsi="Comic Sans MS"/>
            <w:sz w:val="28"/>
            <w:szCs w:val="28"/>
            <w:u w:val="single"/>
          </w:rPr>
          <w:t>tl</w:t>
        </w:r>
        <w:r w:rsidR="006236DA" w:rsidRPr="003A0930">
          <w:rPr>
            <w:rFonts w:ascii="Comic Sans MS" w:hAnsi="Comic Sans MS"/>
            <w:color w:val="ED7D31" w:themeColor="accent2"/>
            <w:sz w:val="28"/>
            <w:szCs w:val="28"/>
            <w:u w:val="single"/>
          </w:rPr>
          <w:t>a</w:t>
        </w:r>
      </w:ins>
      <w:r w:rsidR="003A0930" w:rsidRPr="003A0930">
        <w:rPr>
          <w:rFonts w:ascii="Comic Sans MS" w:hAnsi="Comic Sans MS"/>
          <w:color w:val="ED7D31" w:themeColor="accent2"/>
          <w:sz w:val="28"/>
          <w:szCs w:val="28"/>
          <w:u w:val="single"/>
        </w:rPr>
        <w:t>,</w:t>
      </w:r>
      <w:ins w:id="5" w:author="razingarurska@outlook.com" w:date="2019-09-23T07:47:00Z">
        <w:r w:rsidR="006236DA" w:rsidRPr="003A0930">
          <w:rPr>
            <w:rFonts w:ascii="Comic Sans MS" w:hAnsi="Comic Sans MS"/>
            <w:color w:val="ED7D31" w:themeColor="accent2"/>
            <w:sz w:val="28"/>
            <w:szCs w:val="28"/>
          </w:rPr>
          <w:t xml:space="preserve"> </w:t>
        </w:r>
        <w:r w:rsidR="006236DA" w:rsidRPr="004F1C69">
          <w:rPr>
            <w:rFonts w:ascii="Comic Sans MS" w:hAnsi="Comic Sans MS"/>
            <w:sz w:val="28"/>
            <w:szCs w:val="28"/>
          </w:rPr>
          <w:t>je izločen. Dobimo zmagovalca, ki dobi nagrado</w:t>
        </w:r>
      </w:ins>
      <w:r w:rsidR="00C96455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C96455">
        <w:rPr>
          <w:rFonts w:ascii="Comic Sans MS" w:hAnsi="Comic Sans MS"/>
          <w:sz w:val="28"/>
          <w:szCs w:val="28"/>
        </w:rPr>
        <w:t>bonbonček</w:t>
      </w:r>
      <w:proofErr w:type="spellEnd"/>
      <w:r w:rsidRPr="004F1C69">
        <w:rPr>
          <w:rFonts w:ascii="Comic Sans MS" w:hAnsi="Comic Sans MS"/>
          <w:sz w:val="28"/>
          <w:szCs w:val="28"/>
        </w:rPr>
        <w:t xml:space="preserve">, risbico, </w:t>
      </w:r>
      <w:proofErr w:type="spellStart"/>
      <w:r w:rsidR="00C96455">
        <w:rPr>
          <w:rFonts w:ascii="Comic Sans MS" w:hAnsi="Comic Sans MS"/>
          <w:sz w:val="28"/>
          <w:szCs w:val="28"/>
        </w:rPr>
        <w:t>objemček</w:t>
      </w:r>
      <w:proofErr w:type="spellEnd"/>
      <w:r w:rsidRPr="004F1C69">
        <w:rPr>
          <w:rFonts w:ascii="Comic Sans MS" w:hAnsi="Comic Sans MS"/>
          <w:sz w:val="28"/>
          <w:szCs w:val="28"/>
        </w:rPr>
        <w:t>…,.)</w:t>
      </w:r>
      <w:ins w:id="6" w:author="razingarurska@outlook.com" w:date="2019-09-23T07:47:00Z">
        <w:r w:rsidR="006236DA" w:rsidRPr="004F1C69">
          <w:rPr>
            <w:rFonts w:ascii="Comic Sans MS" w:hAnsi="Comic Sans MS"/>
            <w:sz w:val="28"/>
            <w:szCs w:val="28"/>
          </w:rPr>
          <w:t>.</w:t>
        </w:r>
      </w:ins>
    </w:p>
    <w:p w:rsidR="004F1C69" w:rsidRPr="004F1C69" w:rsidRDefault="004F1C69" w:rsidP="006236DA">
      <w:pPr>
        <w:rPr>
          <w:rFonts w:ascii="Comic Sans MS" w:hAnsi="Comic Sans MS"/>
          <w:sz w:val="28"/>
          <w:szCs w:val="28"/>
        </w:rPr>
      </w:pPr>
    </w:p>
    <w:p w:rsidR="004F1C69" w:rsidRPr="004F1C69" w:rsidRDefault="004F1C69" w:rsidP="004F1C69">
      <w:pPr>
        <w:jc w:val="center"/>
        <w:rPr>
          <w:rFonts w:ascii="Comic Sans MS" w:hAnsi="Comic Sans MS"/>
        </w:rPr>
      </w:pPr>
      <w:r w:rsidRPr="004F1C69"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3721677</wp:posOffset>
            </wp:positionH>
            <wp:positionV relativeFrom="paragraph">
              <wp:posOffset>613824</wp:posOffset>
            </wp:positionV>
            <wp:extent cx="1085591" cy="1270271"/>
            <wp:effectExtent l="228600" t="190500" r="172085" b="177800"/>
            <wp:wrapNone/>
            <wp:docPr id="6" name="Slika 6" descr="Plastic container for yogurt — Stock Vector © Tribaliumiv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stic container for yogurt — Stock Vector © Tribaliumivank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5"/>
                    <a:stretch/>
                  </pic:blipFill>
                  <pic:spPr bwMode="auto">
                    <a:xfrm rot="20014246">
                      <a:off x="0" y="0"/>
                      <a:ext cx="1087474" cy="127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C69"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749566</wp:posOffset>
            </wp:positionH>
            <wp:positionV relativeFrom="paragraph">
              <wp:posOffset>497063</wp:posOffset>
            </wp:positionV>
            <wp:extent cx="1043932" cy="1221591"/>
            <wp:effectExtent l="247650" t="190500" r="252095" b="188595"/>
            <wp:wrapNone/>
            <wp:docPr id="5" name="Slika 5" descr="Plastic container for yogurt — Stock Vector © Tribaliumiv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stic container for yogurt — Stock Vector © Tribaliumivank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87"/>
                    <a:stretch/>
                  </pic:blipFill>
                  <pic:spPr bwMode="auto">
                    <a:xfrm rot="1948488">
                      <a:off x="0" y="0"/>
                      <a:ext cx="1049572" cy="12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C69">
        <w:rPr>
          <w:rFonts w:ascii="Comic Sans MS" w:hAnsi="Comic Sans MS"/>
          <w:noProof/>
          <w:lang w:bidi="ar-SA"/>
        </w:rPr>
        <w:drawing>
          <wp:inline distT="0" distB="0" distL="0" distR="0">
            <wp:extent cx="746760" cy="746057"/>
            <wp:effectExtent l="0" t="0" r="0" b="0"/>
            <wp:docPr id="8" name="Slika 8" descr="Sports Balls Clipart Free Download Clip Art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orts Balls Clipart Free Download Clip Art - WebComicms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6" cy="75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4F1C69" w:rsidRDefault="004F1C69" w:rsidP="006236DA">
      <w:pPr>
        <w:rPr>
          <w:rFonts w:ascii="Comic Sans MS" w:hAnsi="Comic Sans MS"/>
        </w:rPr>
      </w:pPr>
    </w:p>
    <w:p w:rsidR="004F1C69" w:rsidRPr="003A0930" w:rsidRDefault="004F1C69" w:rsidP="003A0930">
      <w:pPr>
        <w:rPr>
          <w:rFonts w:ascii="Comic Sans MS" w:hAnsi="Comic Sans MS"/>
        </w:rPr>
      </w:pPr>
      <w:r w:rsidRPr="004F1C69">
        <w:rPr>
          <w:rFonts w:ascii="Comic Sans MS" w:hAnsi="Comic Sans MS"/>
        </w:rPr>
        <w:t xml:space="preserve">                                               </w:t>
      </w:r>
      <w:r w:rsidRPr="003A0930">
        <w:rPr>
          <w:rFonts w:ascii="Comic Sans MS" w:hAnsi="Comic Sans MS"/>
          <w:b/>
          <w:color w:val="FF0000"/>
          <w:sz w:val="40"/>
          <w:szCs w:val="40"/>
        </w:rPr>
        <w:t>OVČKA</w:t>
      </w:r>
    </w:p>
    <w:p w:rsidR="004F1C69" w:rsidRDefault="004F1C69" w:rsidP="004F1C69">
      <w:pPr>
        <w:pStyle w:val="Odstavekseznama"/>
        <w:rPr>
          <w:rFonts w:ascii="Comic Sans MS" w:hAnsi="Comic Sans MS"/>
          <w:b/>
          <w:color w:val="FF0000"/>
          <w:sz w:val="40"/>
          <w:szCs w:val="40"/>
        </w:rPr>
      </w:pPr>
    </w:p>
    <w:p w:rsidR="004F1C69" w:rsidRPr="004F1C69" w:rsidRDefault="004F1C69" w:rsidP="004F1C69">
      <w:pPr>
        <w:pStyle w:val="Odstavekseznama"/>
        <w:ind w:left="0"/>
        <w:rPr>
          <w:ins w:id="7" w:author="razingarurska@outlook.com" w:date="2019-09-23T07:47:00Z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Izdelaj ovčko iz papirja. Potrebuješ papir, škarje in lepilo. Na spodnji povezavi imaš  navodila.</w:t>
      </w:r>
    </w:p>
    <w:p w:rsidR="006236DA" w:rsidRPr="004F1C69" w:rsidRDefault="006236DA" w:rsidP="006236DA">
      <w:pPr>
        <w:rPr>
          <w:ins w:id="8" w:author="razingarurska@outlook.com" w:date="2019-09-23T07:47:00Z"/>
          <w:rFonts w:ascii="Comic Sans MS" w:hAnsi="Comic Sans MS"/>
        </w:rPr>
      </w:pPr>
    </w:p>
    <w:p w:rsidR="00015FA2" w:rsidRDefault="006236DA" w:rsidP="00572892">
      <w:pPr>
        <w:jc w:val="center"/>
        <w:rPr>
          <w:rFonts w:ascii="Comic Sans MS" w:hAnsi="Comic Sans MS"/>
        </w:rPr>
      </w:pPr>
      <w:r w:rsidRPr="004F1C69">
        <w:rPr>
          <w:rFonts w:ascii="Comic Sans MS" w:hAnsi="Comic Sans MS"/>
          <w:noProof/>
          <w:lang w:bidi="ar-SA"/>
        </w:rPr>
        <w:drawing>
          <wp:inline distT="0" distB="0" distL="0" distR="0" wp14:anchorId="01CD8594" wp14:editId="448A3098">
            <wp:extent cx="2240280" cy="2240280"/>
            <wp:effectExtent l="0" t="0" r="7620" b="7620"/>
            <wp:docPr id="43" name="Slika 43" descr="Sheep 🐑 #sheep #eastercrafts #springcrafts #papercraft #easycraftforkids #forkids #diycrafts #art #teacher #teachercrafts #forteachers #formum #papermagicr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eep 🐑 #sheep #eastercrafts #springcrafts #papercraft #easycraftforkids #forkids #diycrafts #art #teacher #teachercrafts #forteachers #formum #papermagicre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9" w:rsidRPr="004F1C69" w:rsidRDefault="004F1C69" w:rsidP="00572892">
      <w:pPr>
        <w:jc w:val="center"/>
        <w:rPr>
          <w:rFonts w:ascii="Comic Sans MS" w:hAnsi="Comic Sans MS"/>
        </w:rPr>
      </w:pPr>
    </w:p>
    <w:p w:rsidR="006236DA" w:rsidRPr="004F1C69" w:rsidRDefault="00EC6394" w:rsidP="004F1C69">
      <w:pPr>
        <w:jc w:val="center"/>
        <w:rPr>
          <w:rFonts w:ascii="Comic Sans MS" w:hAnsi="Comic Sans MS"/>
        </w:rPr>
      </w:pPr>
      <w:hyperlink r:id="rId10" w:history="1">
        <w:r w:rsidR="006236DA" w:rsidRPr="004F1C69">
          <w:rPr>
            <w:rStyle w:val="Hiperpovezava"/>
            <w:rFonts w:ascii="Comic Sans MS" w:hAnsi="Comic Sans MS"/>
          </w:rPr>
          <w:t>https://www.instagram.com/p/BvE_wmkg_76</w:t>
        </w:r>
      </w:hyperlink>
    </w:p>
    <w:p w:rsidR="006236DA" w:rsidRPr="004F1C69" w:rsidRDefault="006236DA">
      <w:pPr>
        <w:rPr>
          <w:rFonts w:ascii="Comic Sans MS" w:hAnsi="Comic Sans MS"/>
        </w:rPr>
      </w:pPr>
    </w:p>
    <w:p w:rsidR="006236DA" w:rsidRPr="004F1C69" w:rsidRDefault="006236DA">
      <w:pPr>
        <w:rPr>
          <w:rFonts w:ascii="Comic Sans MS" w:hAnsi="Comic Sans MS"/>
        </w:rPr>
      </w:pPr>
    </w:p>
    <w:p w:rsidR="006236DA" w:rsidRPr="004F1C69" w:rsidRDefault="006236DA">
      <w:pPr>
        <w:rPr>
          <w:rFonts w:ascii="Comic Sans MS" w:hAnsi="Comic Sans MS"/>
        </w:rPr>
      </w:pPr>
    </w:p>
    <w:p w:rsidR="00B87ED6" w:rsidRPr="004F1C69" w:rsidRDefault="00B87ED6">
      <w:pPr>
        <w:rPr>
          <w:rFonts w:ascii="Comic Sans MS" w:hAnsi="Comic Sans MS"/>
        </w:rPr>
      </w:pPr>
    </w:p>
    <w:p w:rsidR="00B87ED6" w:rsidRDefault="003A0930" w:rsidP="003A0930">
      <w:pPr>
        <w:tabs>
          <w:tab w:val="left" w:pos="972"/>
        </w:tabs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P</w:t>
      </w:r>
      <w:r w:rsidR="00B87ED6" w:rsidRPr="003A0930">
        <w:rPr>
          <w:rFonts w:ascii="Comic Sans MS" w:hAnsi="Comic Sans MS"/>
          <w:b/>
          <w:color w:val="FF0000"/>
          <w:sz w:val="44"/>
          <w:szCs w:val="44"/>
        </w:rPr>
        <w:t>OTEGAVŠČINE</w:t>
      </w:r>
    </w:p>
    <w:p w:rsidR="003A0930" w:rsidRPr="003A0930" w:rsidRDefault="003A0930" w:rsidP="003A0930">
      <w:pPr>
        <w:tabs>
          <w:tab w:val="left" w:pos="972"/>
        </w:tabs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:rsidR="00B87ED6" w:rsidRDefault="00C96455" w:rsidP="00B87ED6">
      <w:pPr>
        <w:tabs>
          <w:tab w:val="left" w:pos="972"/>
        </w:tabs>
        <w:rPr>
          <w:rFonts w:ascii="Comic Sans MS" w:hAnsi="Comic Sans MS"/>
        </w:rPr>
      </w:pPr>
      <w:r>
        <w:rPr>
          <w:rFonts w:ascii="Comic Sans MS" w:hAnsi="Comic Sans MS"/>
        </w:rPr>
        <w:t>Nauči se nekaj potegavščin</w:t>
      </w:r>
      <w:r w:rsidR="003A093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 katerimi boš ukanil svoje starše. Poskusi, zabavno bo.</w:t>
      </w:r>
    </w:p>
    <w:p w:rsidR="00C96455" w:rsidRDefault="00C96455" w:rsidP="00B87ED6">
      <w:pPr>
        <w:tabs>
          <w:tab w:val="left" w:pos="972"/>
        </w:tabs>
        <w:rPr>
          <w:rFonts w:ascii="Comic Sans MS" w:hAnsi="Comic Sans MS"/>
        </w:rPr>
      </w:pPr>
    </w:p>
    <w:p w:rsidR="00C96455" w:rsidRPr="004F1C69" w:rsidRDefault="00C96455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</w:rPr>
        <w:t xml:space="preserve">KOVANEC NA TLEH: 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  <w:b/>
        </w:rPr>
        <w:t>Stavimo, da ne bodo mogli pobrati kovanca s tal.</w:t>
      </w:r>
      <w:r w:rsidRPr="004F1C69">
        <w:rPr>
          <w:rFonts w:ascii="Comic Sans MS" w:hAnsi="Comic Sans MS"/>
        </w:rPr>
        <w:t xml:space="preserve"> Starše postavim</w:t>
      </w:r>
      <w:r w:rsidR="003A0930">
        <w:rPr>
          <w:rFonts w:ascii="Comic Sans MS" w:hAnsi="Comic Sans MS"/>
        </w:rPr>
        <w:t>o</w:t>
      </w:r>
      <w:r w:rsidRPr="004F1C69">
        <w:rPr>
          <w:rFonts w:ascii="Comic Sans MS" w:hAnsi="Comic Sans MS"/>
        </w:rPr>
        <w:t xml:space="preserve"> tako, da stojijo s petami pri zidu, nato prednje položimo kovanec. Seveda ga ne morejo pobrati.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</w:rPr>
        <w:t>KDO LAHKO POLOŽI KOZAREC: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  <w:b/>
        </w:rPr>
        <w:t>Položi polna kozarca na odprto dlan</w:t>
      </w:r>
      <w:r w:rsidRPr="004F1C69">
        <w:rPr>
          <w:rFonts w:ascii="Comic Sans MS" w:hAnsi="Comic Sans MS"/>
        </w:rPr>
        <w:t>. Nemogoča naloga.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</w:rPr>
        <w:t xml:space="preserve">NEVIDNI PREDMET: </w:t>
      </w:r>
    </w:p>
    <w:p w:rsidR="00B87ED6" w:rsidRPr="004F1C69" w:rsidRDefault="00C96455" w:rsidP="00B87ED6">
      <w:pPr>
        <w:tabs>
          <w:tab w:val="left" w:pos="972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Očku  obljubim, da mu bom dal</w:t>
      </w:r>
      <w:r w:rsidR="00B87ED6" w:rsidRPr="004F1C69">
        <w:rPr>
          <w:rFonts w:ascii="Comic Sans MS" w:hAnsi="Comic Sans MS"/>
          <w:b/>
        </w:rPr>
        <w:t xml:space="preserve"> v roke nekaj, kar bodo vsi drugi lahko videli, on sam pa ne.</w:t>
      </w:r>
      <w:r w:rsidR="00B87ED6" w:rsidRPr="004F1C69">
        <w:rPr>
          <w:rFonts w:ascii="Comic Sans MS" w:hAnsi="Comic Sans MS"/>
        </w:rPr>
        <w:t xml:space="preserve"> Položimo mu roko na njegovo uho.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</w:rPr>
        <w:t>NEDOTAKLJIVI: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  <w:b/>
        </w:rPr>
        <w:t>Stavimo, da se nas nihče ne bo mogel dotakniti, čeprav smo le nekaj centimetrov stran.</w:t>
      </w:r>
      <w:r w:rsidRPr="004F1C69">
        <w:rPr>
          <w:rFonts w:ascii="Comic Sans MS" w:hAnsi="Comic Sans MS"/>
        </w:rPr>
        <w:t xml:space="preserve"> Tistega, ki stavo sprejme, postavimo na eno stran vrat, jih zapremo in se postavimo na drugo stran.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</w:rPr>
        <w:t>KOZAREC POTISNEMO SKOZI LUKNJICO: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  <w:r w:rsidRPr="004F1C69">
        <w:rPr>
          <w:rFonts w:ascii="Comic Sans MS" w:hAnsi="Comic Sans MS"/>
          <w:b/>
        </w:rPr>
        <w:t>Izvedli bomo veliko čarovnijo. Skozi luknjico bomo potisnili kozarec.</w:t>
      </w:r>
      <w:r w:rsidRPr="004F1C69">
        <w:rPr>
          <w:rFonts w:ascii="Comic Sans MS" w:hAnsi="Comic Sans MS"/>
        </w:rPr>
        <w:t xml:space="preserve"> </w:t>
      </w:r>
      <w:r w:rsidR="00C96455">
        <w:rPr>
          <w:rFonts w:ascii="Comic Sans MS" w:hAnsi="Comic Sans MS"/>
        </w:rPr>
        <w:t>V</w:t>
      </w:r>
      <w:r w:rsidRPr="004F1C69">
        <w:rPr>
          <w:rFonts w:ascii="Comic Sans MS" w:hAnsi="Comic Sans MS"/>
        </w:rPr>
        <w:t xml:space="preserve"> kos papirja napravimo luknjico, </w:t>
      </w:r>
      <w:r w:rsidR="00C96455">
        <w:rPr>
          <w:rFonts w:ascii="Comic Sans MS" w:hAnsi="Comic Sans MS"/>
        </w:rPr>
        <w:t>veliko toliko,</w:t>
      </w:r>
      <w:r w:rsidR="00DD3B69">
        <w:rPr>
          <w:rFonts w:ascii="Comic Sans MS" w:hAnsi="Comic Sans MS"/>
        </w:rPr>
        <w:t xml:space="preserve"> </w:t>
      </w:r>
      <w:r w:rsidRPr="004F1C69">
        <w:rPr>
          <w:rFonts w:ascii="Comic Sans MS" w:hAnsi="Comic Sans MS"/>
        </w:rPr>
        <w:t xml:space="preserve">da gre skozi </w:t>
      </w:r>
      <w:r w:rsidR="00C96455">
        <w:rPr>
          <w:rFonts w:ascii="Comic Sans MS" w:hAnsi="Comic Sans MS"/>
        </w:rPr>
        <w:t>prst kazalec. P</w:t>
      </w:r>
      <w:r w:rsidRPr="004F1C69">
        <w:rPr>
          <w:rFonts w:ascii="Comic Sans MS" w:hAnsi="Comic Sans MS"/>
        </w:rPr>
        <w:t>otem</w:t>
      </w:r>
      <w:r w:rsidR="00C96455">
        <w:rPr>
          <w:rFonts w:ascii="Comic Sans MS" w:hAnsi="Comic Sans MS"/>
        </w:rPr>
        <w:t xml:space="preserve"> </w:t>
      </w:r>
      <w:r w:rsidRPr="004F1C69">
        <w:rPr>
          <w:rFonts w:ascii="Comic Sans MS" w:hAnsi="Comic Sans MS"/>
        </w:rPr>
        <w:t xml:space="preserve"> s prstom skoznjo enostavno za nekaj centimetrov potisnemo kozarec naprej. Pa naj kdo reče, da smo se zlagali!</w:t>
      </w:r>
    </w:p>
    <w:p w:rsidR="00B87ED6" w:rsidRPr="004F1C69" w:rsidRDefault="00B87ED6" w:rsidP="00B87ED6">
      <w:pPr>
        <w:tabs>
          <w:tab w:val="left" w:pos="972"/>
        </w:tabs>
        <w:rPr>
          <w:rFonts w:ascii="Comic Sans MS" w:hAnsi="Comic Sans MS"/>
        </w:rPr>
      </w:pPr>
    </w:p>
    <w:p w:rsidR="00B87ED6" w:rsidRPr="004F1C69" w:rsidRDefault="00B87ED6">
      <w:pPr>
        <w:rPr>
          <w:rFonts w:ascii="Comic Sans MS" w:hAnsi="Comic Sans MS"/>
        </w:rPr>
      </w:pPr>
    </w:p>
    <w:sectPr w:rsidR="00B87ED6" w:rsidRPr="004F1C69" w:rsidSect="0057289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81020"/>
    <w:multiLevelType w:val="hybridMultilevel"/>
    <w:tmpl w:val="679A1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zingarurska@outlook.com">
    <w15:presenceInfo w15:providerId="Windows Live" w15:userId="e9f2e1e88b1dd3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76"/>
    <w:rsid w:val="00015FA2"/>
    <w:rsid w:val="003A0930"/>
    <w:rsid w:val="004F1C69"/>
    <w:rsid w:val="00572892"/>
    <w:rsid w:val="006236DA"/>
    <w:rsid w:val="007C61ED"/>
    <w:rsid w:val="00B22076"/>
    <w:rsid w:val="00B87ED6"/>
    <w:rsid w:val="00C96455"/>
    <w:rsid w:val="00CB7828"/>
    <w:rsid w:val="00DD3B69"/>
    <w:rsid w:val="00E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36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36D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61E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0930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0930"/>
    <w:rPr>
      <w:rFonts w:ascii="Tahoma" w:eastAsia="Arial Unicode MS" w:hAnsi="Tahoma" w:cs="Tahoma"/>
      <w:kern w:val="3"/>
      <w:sz w:val="16"/>
      <w:szCs w:val="16"/>
      <w:lang w:eastAsia="sl-SI" w:bidi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36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36D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61E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0930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0930"/>
    <w:rPr>
      <w:rFonts w:ascii="Tahoma" w:eastAsia="Arial Unicode MS" w:hAnsi="Tahoma" w:cs="Tahoma"/>
      <w:kern w:val="3"/>
      <w:sz w:val="16"/>
      <w:szCs w:val="16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p/BvE_wmkg_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razingarurska@outlook.com</dc:creator>
  <cp:lastModifiedBy>kabinet 4.r</cp:lastModifiedBy>
  <cp:revision>2</cp:revision>
  <dcterms:created xsi:type="dcterms:W3CDTF">2020-04-01T09:26:00Z</dcterms:created>
  <dcterms:modified xsi:type="dcterms:W3CDTF">2020-04-01T09:26:00Z</dcterms:modified>
</cp:coreProperties>
</file>